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AB37" w14:textId="77777777" w:rsidR="00643D6D" w:rsidRPr="00843B38" w:rsidRDefault="00843B38" w:rsidP="00843B38">
      <w:pPr>
        <w:jc w:val="center"/>
        <w:rPr>
          <w:rFonts w:cs="Times New Roman"/>
          <w:b/>
        </w:rPr>
      </w:pPr>
      <w:r w:rsidRPr="00843B38">
        <w:rPr>
          <w:rFonts w:cs="Times New Roman"/>
          <w:b/>
        </w:rPr>
        <w:t>Library Committee Meeting</w:t>
      </w:r>
      <w:r w:rsidR="0083312E">
        <w:rPr>
          <w:rFonts w:cs="Times New Roman"/>
          <w:b/>
        </w:rPr>
        <w:t xml:space="preserve"> Minutes</w:t>
      </w:r>
    </w:p>
    <w:p w14:paraId="5FE21FBD" w14:textId="77777777" w:rsidR="00843B38" w:rsidRPr="00843B38" w:rsidRDefault="00843B38" w:rsidP="00843B38">
      <w:pPr>
        <w:jc w:val="center"/>
        <w:rPr>
          <w:rFonts w:cs="Times New Roman"/>
        </w:rPr>
      </w:pPr>
      <w:r w:rsidRPr="00843B38">
        <w:rPr>
          <w:rFonts w:cs="Times New Roman"/>
        </w:rPr>
        <w:t>Monday, September 24, 2012</w:t>
      </w:r>
    </w:p>
    <w:p w14:paraId="00E88FCC" w14:textId="77777777" w:rsidR="00843B38" w:rsidRPr="00843B38" w:rsidRDefault="00843B38" w:rsidP="00843B38">
      <w:pPr>
        <w:jc w:val="center"/>
        <w:rPr>
          <w:rFonts w:cs="Times New Roman"/>
        </w:rPr>
      </w:pPr>
    </w:p>
    <w:p w14:paraId="74E13B6E" w14:textId="77777777" w:rsidR="00843B38" w:rsidRPr="00843B38" w:rsidRDefault="00643D6D">
      <w:pPr>
        <w:rPr>
          <w:rFonts w:cs="Times New Roman"/>
        </w:rPr>
      </w:pPr>
      <w:r>
        <w:rPr>
          <w:rFonts w:cs="Times New Roman"/>
        </w:rPr>
        <w:t>PRESENT:  Julie Cassiday</w:t>
      </w:r>
      <w:r w:rsidR="0083312E">
        <w:rPr>
          <w:rFonts w:cs="Times New Roman"/>
        </w:rPr>
        <w:t xml:space="preserve"> (Chair)</w:t>
      </w:r>
      <w:r>
        <w:rPr>
          <w:rFonts w:cs="Times New Roman"/>
        </w:rPr>
        <w:t xml:space="preserve">, Connor Dempsey, Larry Kaplan, </w:t>
      </w:r>
      <w:r w:rsidR="0035508E">
        <w:rPr>
          <w:rFonts w:cs="Times New Roman"/>
        </w:rPr>
        <w:t>Angela</w:t>
      </w:r>
      <w:r w:rsidR="00B71A86">
        <w:rPr>
          <w:rFonts w:cs="Times New Roman"/>
        </w:rPr>
        <w:t xml:space="preserve"> </w:t>
      </w:r>
      <w:r>
        <w:rPr>
          <w:rFonts w:cs="Times New Roman"/>
        </w:rPr>
        <w:t xml:space="preserve">Liu, David Michael, Dave </w:t>
      </w:r>
      <w:proofErr w:type="spellStart"/>
      <w:r>
        <w:rPr>
          <w:rFonts w:cs="Times New Roman"/>
        </w:rPr>
        <w:t>Pilachowski</w:t>
      </w:r>
      <w:proofErr w:type="spellEnd"/>
      <w:r>
        <w:rPr>
          <w:rFonts w:cs="Times New Roman"/>
        </w:rPr>
        <w:t xml:space="preserve">, Patrick </w:t>
      </w:r>
      <w:proofErr w:type="spellStart"/>
      <w:r>
        <w:rPr>
          <w:rFonts w:cs="Times New Roman"/>
        </w:rPr>
        <w:t>Spero</w:t>
      </w:r>
      <w:proofErr w:type="spellEnd"/>
      <w:r>
        <w:rPr>
          <w:rFonts w:cs="Times New Roman"/>
        </w:rPr>
        <w:t xml:space="preserve">, </w:t>
      </w:r>
      <w:proofErr w:type="spellStart"/>
      <w:r>
        <w:rPr>
          <w:rFonts w:cs="Times New Roman"/>
        </w:rPr>
        <w:t>Dinny</w:t>
      </w:r>
      <w:proofErr w:type="spellEnd"/>
      <w:r>
        <w:rPr>
          <w:rFonts w:cs="Times New Roman"/>
        </w:rPr>
        <w:t xml:space="preserve"> Taylor, and Nana Taylor.  </w:t>
      </w:r>
      <w:r w:rsidR="0083312E">
        <w:rPr>
          <w:rFonts w:cs="Times New Roman"/>
        </w:rPr>
        <w:t>GUEST</w:t>
      </w:r>
      <w:r>
        <w:rPr>
          <w:rFonts w:cs="Times New Roman"/>
        </w:rPr>
        <w:t>: Robin Kibler, Head of Collection Management</w:t>
      </w:r>
      <w:r w:rsidR="0083312E">
        <w:rPr>
          <w:rFonts w:cs="Times New Roman"/>
        </w:rPr>
        <w:t>.</w:t>
      </w:r>
    </w:p>
    <w:p w14:paraId="7FB1DF3F" w14:textId="77777777" w:rsidR="00643D6D" w:rsidRDefault="00643D6D" w:rsidP="00643D6D">
      <w:pPr>
        <w:rPr>
          <w:rFonts w:cs="Times New Roman"/>
        </w:rPr>
      </w:pPr>
    </w:p>
    <w:p w14:paraId="65CE7C08" w14:textId="77777777" w:rsidR="00843B38" w:rsidRPr="00843B38" w:rsidRDefault="00843B38" w:rsidP="00643D6D">
      <w:pPr>
        <w:rPr>
          <w:rFonts w:cs="Times New Roman"/>
        </w:rPr>
      </w:pPr>
      <w:r w:rsidRPr="00843B38">
        <w:rPr>
          <w:rFonts w:cs="Times New Roman"/>
        </w:rPr>
        <w:t>1.</w:t>
      </w:r>
      <w:r w:rsidR="0083312E">
        <w:rPr>
          <w:rFonts w:cs="Times New Roman"/>
        </w:rPr>
        <w:t xml:space="preserve">  </w:t>
      </w:r>
      <w:r w:rsidR="0083312E" w:rsidRPr="0083312E">
        <w:rPr>
          <w:rFonts w:cs="Times New Roman"/>
          <w:b/>
        </w:rPr>
        <w:t>Welcome</w:t>
      </w:r>
      <w:r w:rsidR="0083312E">
        <w:rPr>
          <w:rFonts w:cs="Times New Roman"/>
        </w:rPr>
        <w:t>:</w:t>
      </w:r>
      <w:r w:rsidRPr="00843B38">
        <w:rPr>
          <w:rFonts w:cs="Times New Roman"/>
        </w:rPr>
        <w:t xml:space="preserve">  </w:t>
      </w:r>
      <w:r w:rsidR="00643D6D">
        <w:rPr>
          <w:rFonts w:cs="Times New Roman"/>
        </w:rPr>
        <w:t>Julie welcomed</w:t>
      </w:r>
      <w:r w:rsidR="0083312E">
        <w:rPr>
          <w:rFonts w:cs="Times New Roman"/>
        </w:rPr>
        <w:t xml:space="preserve"> the committee</w:t>
      </w:r>
      <w:r w:rsidR="00643D6D">
        <w:rPr>
          <w:rFonts w:cs="Times New Roman"/>
        </w:rPr>
        <w:t xml:space="preserve"> and thanked members for </w:t>
      </w:r>
      <w:r w:rsidR="0083312E">
        <w:rPr>
          <w:rFonts w:cs="Times New Roman"/>
        </w:rPr>
        <w:t>their willingness</w:t>
      </w:r>
      <w:r w:rsidR="00643D6D">
        <w:rPr>
          <w:rFonts w:cs="Times New Roman"/>
        </w:rPr>
        <w:t xml:space="preserve"> to serve this year</w:t>
      </w:r>
      <w:del w:id="0" w:author="Julie Cassiday" w:date="2012-09-25T15:24:00Z">
        <w:r w:rsidR="00643D6D" w:rsidDel="008A76B7">
          <w:rPr>
            <w:rFonts w:cs="Times New Roman"/>
          </w:rPr>
          <w:delText>s</w:delText>
        </w:r>
      </w:del>
      <w:r w:rsidR="00643D6D">
        <w:rPr>
          <w:rFonts w:cs="Times New Roman"/>
        </w:rPr>
        <w:t>.  Members introduced themselves</w:t>
      </w:r>
      <w:r w:rsidR="0083312E">
        <w:rPr>
          <w:rFonts w:cs="Times New Roman"/>
        </w:rPr>
        <w:t>,</w:t>
      </w:r>
      <w:r w:rsidR="00643D6D">
        <w:rPr>
          <w:rFonts w:cs="Times New Roman"/>
        </w:rPr>
        <w:t xml:space="preserve"> and the group reviewed </w:t>
      </w:r>
      <w:hyperlink r:id="rId5" w:history="1">
        <w:r w:rsidR="00643D6D" w:rsidRPr="00643D6D">
          <w:rPr>
            <w:rStyle w:val="Hyperlink"/>
            <w:rFonts w:cs="Times New Roman"/>
          </w:rPr>
          <w:t>the committee website</w:t>
        </w:r>
      </w:hyperlink>
      <w:r w:rsidR="00643D6D">
        <w:rPr>
          <w:rFonts w:cs="Times New Roman"/>
        </w:rPr>
        <w:t>.  The website will be used to share agendas, documents, and meeting minutes</w:t>
      </w:r>
      <w:r w:rsidR="008A76B7">
        <w:rPr>
          <w:rFonts w:cs="Times New Roman"/>
        </w:rPr>
        <w:t xml:space="preserve">.  Julie also announced that the task of taking </w:t>
      </w:r>
      <w:r w:rsidR="0083312E">
        <w:rPr>
          <w:rFonts w:cs="Times New Roman"/>
        </w:rPr>
        <w:t xml:space="preserve">meetings </w:t>
      </w:r>
      <w:r w:rsidR="008A76B7">
        <w:rPr>
          <w:rFonts w:cs="Times New Roman"/>
        </w:rPr>
        <w:t xml:space="preserve">minutes </w:t>
      </w:r>
      <w:r w:rsidR="0083312E">
        <w:rPr>
          <w:rFonts w:cs="Times New Roman"/>
        </w:rPr>
        <w:t>will</w:t>
      </w:r>
      <w:r w:rsidR="008A76B7">
        <w:rPr>
          <w:rFonts w:cs="Times New Roman"/>
        </w:rPr>
        <w:t xml:space="preserve"> rotate between members</w:t>
      </w:r>
      <w:r w:rsidR="0083312E">
        <w:rPr>
          <w:rFonts w:cs="Times New Roman"/>
        </w:rPr>
        <w:t>,</w:t>
      </w:r>
      <w:r w:rsidR="008A76B7">
        <w:rPr>
          <w:rFonts w:cs="Times New Roman"/>
        </w:rPr>
        <w:t xml:space="preserve"> and </w:t>
      </w:r>
      <w:r w:rsidR="0083312E">
        <w:rPr>
          <w:rFonts w:cs="Times New Roman"/>
        </w:rPr>
        <w:t xml:space="preserve">she </w:t>
      </w:r>
      <w:r w:rsidR="008A76B7">
        <w:rPr>
          <w:rFonts w:cs="Times New Roman"/>
        </w:rPr>
        <w:t xml:space="preserve">thanked Dave for taking minutes at </w:t>
      </w:r>
      <w:r w:rsidR="0083312E">
        <w:rPr>
          <w:rFonts w:cs="Times New Roman"/>
        </w:rPr>
        <w:t>today’s</w:t>
      </w:r>
      <w:r w:rsidR="008A76B7">
        <w:rPr>
          <w:rFonts w:cs="Times New Roman"/>
        </w:rPr>
        <w:t xml:space="preserve"> meeting.</w:t>
      </w:r>
      <w:del w:id="1" w:author="Julie Cassiday" w:date="2012-09-25T15:24:00Z">
        <w:r w:rsidR="0035508E" w:rsidDel="008A76B7">
          <w:rPr>
            <w:rFonts w:cs="Times New Roman"/>
          </w:rPr>
          <w:delText>.</w:delText>
        </w:r>
      </w:del>
    </w:p>
    <w:p w14:paraId="3D791A65" w14:textId="77777777" w:rsidR="00843B38" w:rsidRPr="00843B38" w:rsidRDefault="00843B38" w:rsidP="00843B38">
      <w:pPr>
        <w:ind w:left="720"/>
        <w:rPr>
          <w:rFonts w:cs="Times New Roman"/>
        </w:rPr>
      </w:pPr>
    </w:p>
    <w:p w14:paraId="69F66636" w14:textId="77777777" w:rsidR="00116115" w:rsidRDefault="00843B38" w:rsidP="00843B38">
      <w:pPr>
        <w:rPr>
          <w:rFonts w:cs="Times New Roman"/>
        </w:rPr>
      </w:pPr>
      <w:r w:rsidRPr="00843B38">
        <w:rPr>
          <w:rFonts w:cs="Times New Roman"/>
        </w:rPr>
        <w:t xml:space="preserve">2.  </w:t>
      </w:r>
      <w:r w:rsidRPr="006F20A3">
        <w:rPr>
          <w:rFonts w:cs="Times New Roman"/>
          <w:b/>
        </w:rPr>
        <w:t>Review of 2011-2012 Annua</w:t>
      </w:r>
      <w:r w:rsidR="00643D6D" w:rsidRPr="006F20A3">
        <w:rPr>
          <w:rFonts w:cs="Times New Roman"/>
          <w:b/>
        </w:rPr>
        <w:t>l Report and Future Issues</w:t>
      </w:r>
      <w:r w:rsidR="00643D6D">
        <w:rPr>
          <w:rFonts w:cs="Times New Roman"/>
        </w:rPr>
        <w:t xml:space="preserve">:  Dave provided a brief </w:t>
      </w:r>
      <w:r w:rsidR="0083312E">
        <w:rPr>
          <w:rFonts w:cs="Times New Roman"/>
        </w:rPr>
        <w:t xml:space="preserve">overview of these two documents, which </w:t>
      </w:r>
      <w:r w:rsidR="00643D6D">
        <w:rPr>
          <w:rFonts w:cs="Times New Roman"/>
        </w:rPr>
        <w:t xml:space="preserve">had been distributed in advance.  Two future meeting agenda items were identified: </w:t>
      </w:r>
      <w:r w:rsidR="0083312E">
        <w:rPr>
          <w:rFonts w:cs="Times New Roman"/>
        </w:rPr>
        <w:t xml:space="preserve"> </w:t>
      </w:r>
      <w:proofErr w:type="spellStart"/>
      <w:r w:rsidR="00643D6D">
        <w:rPr>
          <w:rFonts w:cs="Times New Roman"/>
        </w:rPr>
        <w:t>LibQual</w:t>
      </w:r>
      <w:proofErr w:type="spellEnd"/>
      <w:r w:rsidR="00643D6D">
        <w:rPr>
          <w:rFonts w:cs="Times New Roman"/>
        </w:rPr>
        <w:t xml:space="preserve"> user survey results and scholarly communication, including the new institutional repository </w:t>
      </w:r>
      <w:hyperlink r:id="rId6" w:history="1">
        <w:r w:rsidR="00116115" w:rsidRPr="00116115">
          <w:rPr>
            <w:rStyle w:val="Hyperlink"/>
            <w:rFonts w:cs="Times New Roman"/>
          </w:rPr>
          <w:t>Unbound: the Williams Digital Commons</w:t>
        </w:r>
      </w:hyperlink>
      <w:r w:rsidR="008A76B7" w:rsidRPr="0083312E">
        <w:rPr>
          <w:rStyle w:val="Hyperlink"/>
          <w:rFonts w:cs="Times New Roman"/>
          <w:color w:val="auto"/>
          <w:u w:val="none"/>
        </w:rPr>
        <w:t>.</w:t>
      </w:r>
    </w:p>
    <w:p w14:paraId="2CBC176F" w14:textId="77777777" w:rsidR="00843B38" w:rsidRPr="00843B38" w:rsidRDefault="00843B38" w:rsidP="00843B38">
      <w:pPr>
        <w:rPr>
          <w:rFonts w:cs="Times New Roman"/>
        </w:rPr>
      </w:pPr>
    </w:p>
    <w:p w14:paraId="46DBD3CB" w14:textId="77777777" w:rsidR="00843B38" w:rsidRPr="00843B38" w:rsidRDefault="00843B38" w:rsidP="00843B38">
      <w:pPr>
        <w:rPr>
          <w:rFonts w:cs="Times New Roman"/>
        </w:rPr>
      </w:pPr>
      <w:r w:rsidRPr="00843B38">
        <w:rPr>
          <w:rFonts w:cs="Times New Roman"/>
        </w:rPr>
        <w:t xml:space="preserve">3.  </w:t>
      </w:r>
      <w:r w:rsidRPr="0089324E">
        <w:rPr>
          <w:rFonts w:cs="Times New Roman"/>
          <w:b/>
        </w:rPr>
        <w:t xml:space="preserve">Update </w:t>
      </w:r>
      <w:r w:rsidR="00116115" w:rsidRPr="0089324E">
        <w:rPr>
          <w:rFonts w:cs="Times New Roman"/>
          <w:b/>
        </w:rPr>
        <w:t>of Library building project:</w:t>
      </w:r>
      <w:r w:rsidR="00116115">
        <w:rPr>
          <w:rFonts w:cs="Times New Roman"/>
        </w:rPr>
        <w:t xml:space="preserve"> </w:t>
      </w:r>
      <w:r w:rsidR="0083312E">
        <w:rPr>
          <w:rFonts w:cs="Times New Roman"/>
        </w:rPr>
        <w:t xml:space="preserve"> </w:t>
      </w:r>
      <w:r w:rsidR="008A76B7">
        <w:rPr>
          <w:rFonts w:cs="Times New Roman"/>
        </w:rPr>
        <w:t xml:space="preserve">Dave </w:t>
      </w:r>
      <w:r w:rsidR="0083312E">
        <w:rPr>
          <w:rFonts w:cs="Times New Roman"/>
        </w:rPr>
        <w:t>reported to</w:t>
      </w:r>
      <w:r w:rsidR="008A76B7">
        <w:rPr>
          <w:rFonts w:cs="Times New Roman"/>
        </w:rPr>
        <w:t xml:space="preserve"> the committee, which then</w:t>
      </w:r>
      <w:r w:rsidR="00116115">
        <w:rPr>
          <w:rFonts w:cs="Times New Roman"/>
        </w:rPr>
        <w:t xml:space="preserve"> discussed the status of the project and reviewed a few images from </w:t>
      </w:r>
      <w:hyperlink r:id="rId7" w:history="1">
        <w:r w:rsidR="00116115" w:rsidRPr="00116115">
          <w:rPr>
            <w:rStyle w:val="Hyperlink"/>
            <w:rFonts w:cs="Times New Roman"/>
          </w:rPr>
          <w:t>the project website</w:t>
        </w:r>
      </w:hyperlink>
      <w:r w:rsidR="0083312E">
        <w:rPr>
          <w:rFonts w:cs="Times New Roman"/>
        </w:rPr>
        <w:t>.  According to Dave, g</w:t>
      </w:r>
      <w:r w:rsidR="00116115">
        <w:rPr>
          <w:rFonts w:cs="Times New Roman"/>
        </w:rPr>
        <w:t>ood progress is being made on Stetson and th</w:t>
      </w:r>
      <w:r w:rsidR="008A76B7">
        <w:rPr>
          <w:rFonts w:cs="Times New Roman"/>
        </w:rPr>
        <w:t>e major addition to the east.  T</w:t>
      </w:r>
      <w:r w:rsidR="00116115">
        <w:rPr>
          <w:rFonts w:cs="Times New Roman"/>
        </w:rPr>
        <w:t>he contractors are working hard to enclose as much of the building as possible before winter since finish work needs to begin in Stetson and the newly constructed section.  This year, furniture selection will be taking place including campus review of sample furniture in early 2013.</w:t>
      </w:r>
    </w:p>
    <w:p w14:paraId="7A58DDBF" w14:textId="77777777" w:rsidR="00843B38" w:rsidRPr="00843B38" w:rsidRDefault="00843B38" w:rsidP="00843B38">
      <w:pPr>
        <w:rPr>
          <w:rFonts w:cs="Times New Roman"/>
        </w:rPr>
      </w:pPr>
    </w:p>
    <w:p w14:paraId="3E3FE1C5" w14:textId="77777777" w:rsidR="00CC3282" w:rsidRDefault="00843B38" w:rsidP="00843B38">
      <w:pPr>
        <w:rPr>
          <w:rFonts w:cs="Times New Roman"/>
        </w:rPr>
      </w:pPr>
      <w:r>
        <w:rPr>
          <w:rFonts w:cs="Times New Roman"/>
        </w:rPr>
        <w:t>4.</w:t>
      </w:r>
      <w:r w:rsidRPr="00843B38">
        <w:rPr>
          <w:rFonts w:cs="Times New Roman"/>
        </w:rPr>
        <w:t xml:space="preserve">  </w:t>
      </w:r>
      <w:r w:rsidRPr="0089324E">
        <w:rPr>
          <w:rFonts w:cs="Times New Roman"/>
          <w:b/>
        </w:rPr>
        <w:t>Review of Departmental and Program Acquisitions Allocations</w:t>
      </w:r>
      <w:r w:rsidR="00CC3282">
        <w:rPr>
          <w:rFonts w:cs="Times New Roman"/>
        </w:rPr>
        <w:t xml:space="preserve">: </w:t>
      </w:r>
      <w:r w:rsidR="0083312E">
        <w:rPr>
          <w:rFonts w:cs="Times New Roman"/>
        </w:rPr>
        <w:t xml:space="preserve"> </w:t>
      </w:r>
      <w:r w:rsidRPr="00843B38">
        <w:rPr>
          <w:rFonts w:cs="Times New Roman"/>
        </w:rPr>
        <w:t>Robin</w:t>
      </w:r>
      <w:r w:rsidR="00CC3282">
        <w:rPr>
          <w:rFonts w:cs="Times New Roman"/>
        </w:rPr>
        <w:t xml:space="preserve"> Kibler provided several documents that detailed recent collections spending, </w:t>
      </w:r>
      <w:r w:rsidR="0035508E">
        <w:rPr>
          <w:rFonts w:cs="Times New Roman"/>
        </w:rPr>
        <w:t xml:space="preserve">proposed </w:t>
      </w:r>
      <w:r w:rsidR="00CC3282">
        <w:rPr>
          <w:rFonts w:cs="Times New Roman"/>
        </w:rPr>
        <w:t>2012/13 department and program acquisitions allocations, and highlighted major one-time purchases over the past few years.  The 2012/13 collections budget was approved by Senior Staff and the Trustees at the level requested by the library.  The three</w:t>
      </w:r>
      <w:r w:rsidR="00B71A86">
        <w:rPr>
          <w:rFonts w:cs="Times New Roman"/>
        </w:rPr>
        <w:t>-</w:t>
      </w:r>
      <w:r w:rsidR="00CC3282">
        <w:rPr>
          <w:rFonts w:cs="Times New Roman"/>
        </w:rPr>
        <w:t>year</w:t>
      </w:r>
      <w:r w:rsidR="000C1F60">
        <w:rPr>
          <w:rFonts w:cs="Times New Roman"/>
        </w:rPr>
        <w:t xml:space="preserve"> </w:t>
      </w:r>
      <w:r w:rsidR="0035508E">
        <w:rPr>
          <w:rFonts w:cs="Times New Roman"/>
        </w:rPr>
        <w:t xml:space="preserve">trend </w:t>
      </w:r>
      <w:r w:rsidR="000C1F60">
        <w:rPr>
          <w:rFonts w:cs="Times New Roman"/>
        </w:rPr>
        <w:t>of FY08-FY10 that saw a d</w:t>
      </w:r>
      <w:r w:rsidR="00CC3282">
        <w:rPr>
          <w:rFonts w:cs="Times New Roman"/>
        </w:rPr>
        <w:t xml:space="preserve">ecline </w:t>
      </w:r>
      <w:r w:rsidR="000C1F60">
        <w:rPr>
          <w:rFonts w:cs="Times New Roman"/>
        </w:rPr>
        <w:t xml:space="preserve">in collections funding </w:t>
      </w:r>
      <w:r w:rsidR="00CC3282">
        <w:rPr>
          <w:rFonts w:cs="Times New Roman"/>
        </w:rPr>
        <w:t xml:space="preserve">of 20% </w:t>
      </w:r>
      <w:r w:rsidR="000C1F60">
        <w:rPr>
          <w:rFonts w:cs="Times New Roman"/>
        </w:rPr>
        <w:t>has been</w:t>
      </w:r>
      <w:r w:rsidR="00CC3282">
        <w:rPr>
          <w:rFonts w:cs="Times New Roman"/>
        </w:rPr>
        <w:t xml:space="preserve"> reversed </w:t>
      </w:r>
      <w:r w:rsidR="000C1F60">
        <w:rPr>
          <w:rFonts w:cs="Times New Roman"/>
        </w:rPr>
        <w:t xml:space="preserve">in the past two years with </w:t>
      </w:r>
      <w:r w:rsidR="00CC3282">
        <w:rPr>
          <w:rFonts w:cs="Times New Roman"/>
        </w:rPr>
        <w:t xml:space="preserve">two-thirds of the lost funds added </w:t>
      </w:r>
      <w:r w:rsidR="000C1F60">
        <w:rPr>
          <w:rFonts w:cs="Times New Roman"/>
        </w:rPr>
        <w:t xml:space="preserve">back </w:t>
      </w:r>
      <w:r w:rsidR="00CC3282">
        <w:rPr>
          <w:rFonts w:cs="Times New Roman"/>
        </w:rPr>
        <w:t>to the library budget</w:t>
      </w:r>
      <w:r w:rsidR="000C1F60">
        <w:rPr>
          <w:rFonts w:cs="Times New Roman"/>
        </w:rPr>
        <w:t>.  Committee members cheered this news.</w:t>
      </w:r>
    </w:p>
    <w:p w14:paraId="33C5264C" w14:textId="77777777" w:rsidR="000C1F60" w:rsidRDefault="000C1F60" w:rsidP="00843B38">
      <w:pPr>
        <w:rPr>
          <w:rFonts w:cs="Times New Roman"/>
        </w:rPr>
      </w:pPr>
    </w:p>
    <w:p w14:paraId="2D5B0262" w14:textId="77777777" w:rsidR="0089324E" w:rsidRDefault="000C1F60" w:rsidP="00843B38">
      <w:pPr>
        <w:rPr>
          <w:rFonts w:cs="Times New Roman"/>
        </w:rPr>
      </w:pPr>
      <w:r>
        <w:rPr>
          <w:rFonts w:cs="Times New Roman"/>
        </w:rPr>
        <w:t>The impact of one-time vs. ongoing expenditures and the sweeping of endowed funds into the Resources line were explained by Robin and were discussed by the committee.  Challenges remain due to continued inflation of ongoing commitments (journal</w:t>
      </w:r>
      <w:r w:rsidR="0035508E">
        <w:rPr>
          <w:rFonts w:cs="Times New Roman"/>
        </w:rPr>
        <w:t xml:space="preserve"> and database subscriptions</w:t>
      </w:r>
      <w:r>
        <w:rPr>
          <w:rFonts w:cs="Times New Roman"/>
        </w:rPr>
        <w:t>, monographic series</w:t>
      </w:r>
      <w:r w:rsidR="0035508E">
        <w:rPr>
          <w:rFonts w:cs="Times New Roman"/>
        </w:rPr>
        <w:t xml:space="preserve"> standing orders</w:t>
      </w:r>
      <w:r>
        <w:rPr>
          <w:rFonts w:cs="Times New Roman"/>
        </w:rPr>
        <w:t xml:space="preserve">).  Review of subscription strategies, including primarily the Big Deal approach to bundled subscriptions is a major goal of the library this year. </w:t>
      </w:r>
      <w:r w:rsidR="008A76B7">
        <w:rPr>
          <w:rFonts w:cs="Times New Roman"/>
        </w:rPr>
        <w:t xml:space="preserve"> </w:t>
      </w:r>
      <w:r>
        <w:rPr>
          <w:rFonts w:cs="Times New Roman"/>
        </w:rPr>
        <w:t xml:space="preserve">Findings will be discussed with the Library Committee. </w:t>
      </w:r>
    </w:p>
    <w:p w14:paraId="17773C1A" w14:textId="77777777" w:rsidR="0089324E" w:rsidRDefault="0089324E" w:rsidP="00843B38">
      <w:pPr>
        <w:rPr>
          <w:rFonts w:cs="Times New Roman"/>
        </w:rPr>
      </w:pPr>
    </w:p>
    <w:p w14:paraId="54496465" w14:textId="77777777" w:rsidR="00843B38" w:rsidRDefault="0089324E" w:rsidP="00843B38">
      <w:pPr>
        <w:rPr>
          <w:rFonts w:cs="Times New Roman"/>
        </w:rPr>
      </w:pPr>
      <w:r>
        <w:rPr>
          <w:rFonts w:cs="Times New Roman"/>
        </w:rPr>
        <w:t>The proposed FY13 acquisitions alloca</w:t>
      </w:r>
      <w:r w:rsidR="0083312E">
        <w:rPr>
          <w:rFonts w:cs="Times New Roman"/>
        </w:rPr>
        <w:t>tions were unanimously approved</w:t>
      </w:r>
      <w:r>
        <w:rPr>
          <w:rFonts w:cs="Times New Roman"/>
        </w:rPr>
        <w:t xml:space="preserve"> with thanks to Robin and her staff for providing the excellent </w:t>
      </w:r>
      <w:r w:rsidR="008A76B7">
        <w:rPr>
          <w:rFonts w:cs="Times New Roman"/>
        </w:rPr>
        <w:t>spreadsheet</w:t>
      </w:r>
      <w:r w:rsidR="0035508E">
        <w:rPr>
          <w:rFonts w:cs="Times New Roman"/>
        </w:rPr>
        <w:t>s</w:t>
      </w:r>
      <w:r>
        <w:rPr>
          <w:rFonts w:cs="Times New Roman"/>
        </w:rPr>
        <w:t>.</w:t>
      </w:r>
    </w:p>
    <w:p w14:paraId="1E9D6450" w14:textId="77777777" w:rsidR="00843B38" w:rsidRPr="00843B38" w:rsidRDefault="00843B38" w:rsidP="00843B38">
      <w:pPr>
        <w:rPr>
          <w:rFonts w:cs="Times New Roman"/>
        </w:rPr>
      </w:pPr>
    </w:p>
    <w:p w14:paraId="171E20F0" w14:textId="77777777" w:rsidR="00843B38" w:rsidRDefault="00843B38" w:rsidP="00843B38">
      <w:pPr>
        <w:rPr>
          <w:rFonts w:cs="Times New Roman"/>
        </w:rPr>
      </w:pPr>
      <w:r>
        <w:rPr>
          <w:rFonts w:cs="Times New Roman"/>
        </w:rPr>
        <w:t>5</w:t>
      </w:r>
      <w:r w:rsidRPr="00843B38">
        <w:rPr>
          <w:rFonts w:cs="Times New Roman"/>
        </w:rPr>
        <w:t xml:space="preserve">.  </w:t>
      </w:r>
      <w:r w:rsidRPr="006F20A3">
        <w:rPr>
          <w:rFonts w:cs="Times New Roman"/>
          <w:b/>
        </w:rPr>
        <w:t>New business for 2012-2013</w:t>
      </w:r>
      <w:r w:rsidR="008A76B7">
        <w:rPr>
          <w:rFonts w:cs="Times New Roman"/>
        </w:rPr>
        <w:t>:  The committee agreed to address the following issues in its meetings this year:</w:t>
      </w:r>
    </w:p>
    <w:p w14:paraId="79E262C9" w14:textId="77777777" w:rsidR="00843B38" w:rsidRDefault="00843B38" w:rsidP="00843B38">
      <w:pPr>
        <w:rPr>
          <w:rFonts w:cs="Times New Roman"/>
        </w:rPr>
      </w:pPr>
      <w:r>
        <w:rPr>
          <w:rFonts w:cs="Times New Roman"/>
        </w:rPr>
        <w:tab/>
        <w:t xml:space="preserve">- </w:t>
      </w:r>
      <w:proofErr w:type="gramStart"/>
      <w:r>
        <w:rPr>
          <w:rFonts w:cs="Times New Roman"/>
        </w:rPr>
        <w:t>expansion</w:t>
      </w:r>
      <w:proofErr w:type="gramEnd"/>
      <w:r>
        <w:rPr>
          <w:rFonts w:cs="Times New Roman"/>
        </w:rPr>
        <w:t xml:space="preserve"> of ebook and digital collection (Connor)</w:t>
      </w:r>
    </w:p>
    <w:p w14:paraId="7CF4C3C9" w14:textId="77777777" w:rsidR="00116115" w:rsidRDefault="00843B38" w:rsidP="00843B38">
      <w:pPr>
        <w:rPr>
          <w:rFonts w:cs="Times New Roman"/>
        </w:rPr>
      </w:pPr>
      <w:r>
        <w:rPr>
          <w:rFonts w:cs="Times New Roman"/>
        </w:rPr>
        <w:lastRenderedPageBreak/>
        <w:tab/>
        <w:t xml:space="preserve">- </w:t>
      </w:r>
      <w:proofErr w:type="gramStart"/>
      <w:r>
        <w:rPr>
          <w:rFonts w:cs="Times New Roman"/>
        </w:rPr>
        <w:t>new</w:t>
      </w:r>
      <w:proofErr w:type="gramEnd"/>
      <w:r>
        <w:rPr>
          <w:rFonts w:cs="Times New Roman"/>
        </w:rPr>
        <w:t xml:space="preserve"> library’s capacity for an expanding collection (Connor)</w:t>
      </w:r>
    </w:p>
    <w:p w14:paraId="5507DF25" w14:textId="77777777" w:rsidR="00116115" w:rsidRDefault="00116115" w:rsidP="00843B38">
      <w:pPr>
        <w:rPr>
          <w:rFonts w:cs="Times New Roman"/>
        </w:rPr>
      </w:pPr>
      <w:r>
        <w:rPr>
          <w:rFonts w:cs="Times New Roman"/>
        </w:rPr>
        <w:tab/>
        <w:t xml:space="preserve">- review of </w:t>
      </w:r>
      <w:proofErr w:type="spellStart"/>
      <w:r>
        <w:rPr>
          <w:rFonts w:cs="Times New Roman"/>
        </w:rPr>
        <w:t>LibQual</w:t>
      </w:r>
      <w:proofErr w:type="spellEnd"/>
      <w:r>
        <w:rPr>
          <w:rFonts w:cs="Times New Roman"/>
        </w:rPr>
        <w:t xml:space="preserve"> survey results (Julie)</w:t>
      </w:r>
    </w:p>
    <w:p w14:paraId="2A08624A" w14:textId="77777777" w:rsidR="00116115" w:rsidRDefault="00116115" w:rsidP="00843B38">
      <w:pPr>
        <w:rPr>
          <w:rFonts w:cs="Times New Roman"/>
        </w:rPr>
      </w:pPr>
      <w:r>
        <w:rPr>
          <w:rFonts w:cs="Times New Roman"/>
        </w:rPr>
        <w:tab/>
        <w:t xml:space="preserve">- </w:t>
      </w:r>
      <w:proofErr w:type="gramStart"/>
      <w:r>
        <w:rPr>
          <w:rFonts w:cs="Times New Roman"/>
        </w:rPr>
        <w:t>review</w:t>
      </w:r>
      <w:proofErr w:type="gramEnd"/>
      <w:r>
        <w:rPr>
          <w:rFonts w:cs="Times New Roman"/>
        </w:rPr>
        <w:t xml:space="preserve"> of 2013/14 </w:t>
      </w:r>
      <w:r w:rsidR="000C1F60">
        <w:rPr>
          <w:rFonts w:cs="Times New Roman"/>
        </w:rPr>
        <w:t xml:space="preserve">library </w:t>
      </w:r>
      <w:r>
        <w:rPr>
          <w:rFonts w:cs="Times New Roman"/>
        </w:rPr>
        <w:t>budget requests (Dave)</w:t>
      </w:r>
      <w:bookmarkStart w:id="2" w:name="_GoBack"/>
      <w:bookmarkEnd w:id="2"/>
    </w:p>
    <w:p w14:paraId="1EAF6E2D" w14:textId="77777777" w:rsidR="00116115" w:rsidRDefault="00116115" w:rsidP="00843B38">
      <w:pPr>
        <w:rPr>
          <w:rFonts w:cs="Times New Roman"/>
        </w:rPr>
      </w:pPr>
      <w:r>
        <w:rPr>
          <w:rFonts w:cs="Times New Roman"/>
        </w:rPr>
        <w:tab/>
        <w:t xml:space="preserve">- </w:t>
      </w:r>
      <w:proofErr w:type="gramStart"/>
      <w:r>
        <w:rPr>
          <w:rFonts w:cs="Times New Roman"/>
        </w:rPr>
        <w:t>scholarly</w:t>
      </w:r>
      <w:proofErr w:type="gramEnd"/>
      <w:r>
        <w:rPr>
          <w:rFonts w:cs="Times New Roman"/>
        </w:rPr>
        <w:t xml:space="preserve"> communication and </w:t>
      </w:r>
      <w:hyperlink r:id="rId8" w:history="1">
        <w:r w:rsidRPr="00752301">
          <w:rPr>
            <w:rStyle w:val="Hyperlink"/>
            <w:rFonts w:cs="Times New Roman"/>
          </w:rPr>
          <w:t>Unbound</w:t>
        </w:r>
      </w:hyperlink>
      <w:r>
        <w:rPr>
          <w:rFonts w:cs="Times New Roman"/>
        </w:rPr>
        <w:t xml:space="preserve"> (several </w:t>
      </w:r>
      <w:r w:rsidR="00752301">
        <w:rPr>
          <w:rFonts w:cs="Times New Roman"/>
        </w:rPr>
        <w:t>members)</w:t>
      </w:r>
    </w:p>
    <w:p w14:paraId="4B227E27" w14:textId="77777777" w:rsidR="00843B38" w:rsidRPr="00843B38" w:rsidRDefault="00843B38" w:rsidP="00843B38">
      <w:pPr>
        <w:rPr>
          <w:rFonts w:cs="Times New Roman"/>
        </w:rPr>
      </w:pPr>
    </w:p>
    <w:p w14:paraId="054E74CA" w14:textId="77777777" w:rsidR="00F32DB3" w:rsidRDefault="00843B38" w:rsidP="00843B38">
      <w:pPr>
        <w:rPr>
          <w:rFonts w:cs="Times New Roman"/>
        </w:rPr>
      </w:pPr>
      <w:r>
        <w:rPr>
          <w:rFonts w:cs="Times New Roman"/>
        </w:rPr>
        <w:t>6</w:t>
      </w:r>
      <w:r w:rsidRPr="00843B38">
        <w:rPr>
          <w:rFonts w:cs="Times New Roman"/>
        </w:rPr>
        <w:t xml:space="preserve">.  </w:t>
      </w:r>
      <w:r w:rsidRPr="006F20A3">
        <w:rPr>
          <w:rFonts w:cs="Times New Roman"/>
          <w:b/>
        </w:rPr>
        <w:t>Committee’s next meeting</w:t>
      </w:r>
      <w:r w:rsidR="00F32DB3" w:rsidRPr="006F20A3">
        <w:rPr>
          <w:rFonts w:cs="Times New Roman"/>
          <w:b/>
        </w:rPr>
        <w:t>s</w:t>
      </w:r>
      <w:r w:rsidR="00F32DB3">
        <w:rPr>
          <w:rFonts w:cs="Times New Roman"/>
        </w:rPr>
        <w:t xml:space="preserve">: it was agreed that monthly meetings </w:t>
      </w:r>
      <w:proofErr w:type="gramStart"/>
      <w:r w:rsidR="00F32DB3">
        <w:rPr>
          <w:rFonts w:cs="Times New Roman"/>
        </w:rPr>
        <w:t>will</w:t>
      </w:r>
      <w:proofErr w:type="gramEnd"/>
      <w:r w:rsidR="00F32DB3">
        <w:rPr>
          <w:rFonts w:cs="Times New Roman"/>
        </w:rPr>
        <w:t xml:space="preserve"> occur on Mondays at 4:00 PM.</w:t>
      </w:r>
    </w:p>
    <w:p w14:paraId="2DE31BF6" w14:textId="77777777" w:rsidR="00F32DB3" w:rsidRDefault="00F32DB3" w:rsidP="00F32DB3">
      <w:pPr>
        <w:ind w:firstLine="720"/>
        <w:rPr>
          <w:rFonts w:cs="Times New Roman"/>
        </w:rPr>
      </w:pPr>
      <w:r>
        <w:rPr>
          <w:rFonts w:cs="Times New Roman"/>
        </w:rPr>
        <w:t xml:space="preserve">- October 15: </w:t>
      </w:r>
      <w:r w:rsidR="00843B38">
        <w:rPr>
          <w:rFonts w:cs="Times New Roman"/>
        </w:rPr>
        <w:t xml:space="preserve">a </w:t>
      </w:r>
      <w:r w:rsidR="00843B38" w:rsidRPr="00843B38">
        <w:rPr>
          <w:rFonts w:cs="Times New Roman"/>
        </w:rPr>
        <w:t xml:space="preserve">tour of </w:t>
      </w:r>
      <w:r w:rsidR="00843B38">
        <w:rPr>
          <w:rFonts w:cs="Times New Roman"/>
        </w:rPr>
        <w:t xml:space="preserve">the </w:t>
      </w:r>
      <w:r w:rsidR="00843B38" w:rsidRPr="00843B38">
        <w:rPr>
          <w:rFonts w:cs="Times New Roman"/>
        </w:rPr>
        <w:t xml:space="preserve">library construction </w:t>
      </w:r>
      <w:r w:rsidR="00843B38">
        <w:rPr>
          <w:rFonts w:cs="Times New Roman"/>
        </w:rPr>
        <w:t>site</w:t>
      </w:r>
      <w:r w:rsidR="00B71A86">
        <w:rPr>
          <w:rFonts w:cs="Times New Roman"/>
        </w:rPr>
        <w:t xml:space="preserve">  </w:t>
      </w:r>
      <w:r w:rsidR="00B71A86" w:rsidRPr="00B71A86">
        <w:rPr>
          <w:rFonts w:cs="Times New Roman"/>
          <w:highlight w:val="cyan"/>
          <w:rPrChange w:id="3" w:author="David Pilachowski" w:date="2012-09-25T14:03:00Z">
            <w:rPr>
              <w:rFonts w:cs="Times New Roman"/>
            </w:rPr>
          </w:rPrChange>
        </w:rPr>
        <w:t>[still waiting to confirm]</w:t>
      </w:r>
    </w:p>
    <w:p w14:paraId="7CB47724" w14:textId="77777777" w:rsidR="00F32DB3" w:rsidRDefault="00F32DB3" w:rsidP="00F32DB3">
      <w:pPr>
        <w:ind w:firstLine="720"/>
        <w:rPr>
          <w:rFonts w:cs="Times New Roman"/>
        </w:rPr>
      </w:pPr>
      <w:r>
        <w:rPr>
          <w:rFonts w:cs="Times New Roman"/>
        </w:rPr>
        <w:t>- November 5: agenda to be determined</w:t>
      </w:r>
    </w:p>
    <w:p w14:paraId="324BAAEC" w14:textId="77777777" w:rsidR="00F32DB3" w:rsidRDefault="00F32DB3" w:rsidP="00F32DB3">
      <w:pPr>
        <w:ind w:firstLine="720"/>
        <w:rPr>
          <w:rFonts w:cs="Times New Roman"/>
        </w:rPr>
      </w:pPr>
      <w:r>
        <w:rPr>
          <w:rFonts w:cs="Times New Roman"/>
        </w:rPr>
        <w:t>- December 3: agenda to be determined</w:t>
      </w:r>
    </w:p>
    <w:p w14:paraId="1BE8E98B" w14:textId="77777777" w:rsidR="00843B38" w:rsidRDefault="00F32DB3" w:rsidP="00F32DB3">
      <w:pPr>
        <w:ind w:firstLine="720"/>
        <w:rPr>
          <w:rFonts w:cs="Times New Roman"/>
        </w:rPr>
      </w:pPr>
      <w:r>
        <w:rPr>
          <w:rFonts w:cs="Times New Roman"/>
        </w:rPr>
        <w:t>- an additional meeting might be set should it be necessary</w:t>
      </w:r>
    </w:p>
    <w:p w14:paraId="515429C0" w14:textId="77777777" w:rsidR="00843B38" w:rsidRDefault="00843B38" w:rsidP="00843B38">
      <w:pPr>
        <w:rPr>
          <w:rFonts w:cs="Times New Roman"/>
        </w:rPr>
      </w:pPr>
    </w:p>
    <w:p w14:paraId="24D283B1" w14:textId="77777777" w:rsidR="00843B38" w:rsidRPr="00843B38" w:rsidRDefault="0089324E" w:rsidP="00843B38">
      <w:pPr>
        <w:rPr>
          <w:rFonts w:cs="Times New Roman"/>
        </w:rPr>
      </w:pPr>
      <w:proofErr w:type="gramStart"/>
      <w:r>
        <w:rPr>
          <w:rFonts w:cs="Times New Roman"/>
        </w:rPr>
        <w:t xml:space="preserve">Notes by Dave </w:t>
      </w:r>
      <w:proofErr w:type="spellStart"/>
      <w:r>
        <w:rPr>
          <w:rFonts w:cs="Times New Roman"/>
        </w:rPr>
        <w:t>Pilachowski</w:t>
      </w:r>
      <w:proofErr w:type="spellEnd"/>
      <w:r w:rsidR="008A76B7">
        <w:rPr>
          <w:rFonts w:cs="Times New Roman"/>
        </w:rPr>
        <w:t>.</w:t>
      </w:r>
      <w:proofErr w:type="gramEnd"/>
    </w:p>
    <w:p w14:paraId="3B12E814" w14:textId="77777777" w:rsidR="00843B38" w:rsidRPr="00843B38" w:rsidRDefault="00843B38">
      <w:pPr>
        <w:rPr>
          <w:rFonts w:cs="Times New Roman"/>
        </w:rPr>
      </w:pPr>
    </w:p>
    <w:sectPr w:rsidR="00843B38" w:rsidRPr="00843B38" w:rsidSect="00643D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38"/>
    <w:rsid w:val="000C1F60"/>
    <w:rsid w:val="00116115"/>
    <w:rsid w:val="001A4E24"/>
    <w:rsid w:val="0035508E"/>
    <w:rsid w:val="003C2961"/>
    <w:rsid w:val="004053FF"/>
    <w:rsid w:val="00484F59"/>
    <w:rsid w:val="004C1846"/>
    <w:rsid w:val="00557A13"/>
    <w:rsid w:val="00643D6D"/>
    <w:rsid w:val="006A27A2"/>
    <w:rsid w:val="006F20A3"/>
    <w:rsid w:val="00752301"/>
    <w:rsid w:val="00806673"/>
    <w:rsid w:val="0083312E"/>
    <w:rsid w:val="00843B38"/>
    <w:rsid w:val="0089324E"/>
    <w:rsid w:val="008A76B7"/>
    <w:rsid w:val="009E7BBA"/>
    <w:rsid w:val="00B71A86"/>
    <w:rsid w:val="00B80D68"/>
    <w:rsid w:val="00C56FF1"/>
    <w:rsid w:val="00CB230E"/>
    <w:rsid w:val="00CC3282"/>
    <w:rsid w:val="00F32D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C1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F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D6D"/>
    <w:rPr>
      <w:color w:val="0000FF" w:themeColor="hyperlink"/>
      <w:u w:val="single"/>
    </w:rPr>
  </w:style>
  <w:style w:type="character" w:styleId="FollowedHyperlink">
    <w:name w:val="FollowedHyperlink"/>
    <w:basedOn w:val="DefaultParagraphFont"/>
    <w:uiPriority w:val="99"/>
    <w:semiHidden/>
    <w:unhideWhenUsed/>
    <w:rsid w:val="00752301"/>
    <w:rPr>
      <w:color w:val="800080" w:themeColor="followedHyperlink"/>
      <w:u w:val="single"/>
    </w:rPr>
  </w:style>
  <w:style w:type="paragraph" w:styleId="BalloonText">
    <w:name w:val="Balloon Text"/>
    <w:basedOn w:val="Normal"/>
    <w:link w:val="BalloonTextChar"/>
    <w:uiPriority w:val="99"/>
    <w:semiHidden/>
    <w:unhideWhenUsed/>
    <w:rsid w:val="00B71A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A8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F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D6D"/>
    <w:rPr>
      <w:color w:val="0000FF" w:themeColor="hyperlink"/>
      <w:u w:val="single"/>
    </w:rPr>
  </w:style>
  <w:style w:type="character" w:styleId="FollowedHyperlink">
    <w:name w:val="FollowedHyperlink"/>
    <w:basedOn w:val="DefaultParagraphFont"/>
    <w:uiPriority w:val="99"/>
    <w:semiHidden/>
    <w:unhideWhenUsed/>
    <w:rsid w:val="00752301"/>
    <w:rPr>
      <w:color w:val="800080" w:themeColor="followedHyperlink"/>
      <w:u w:val="single"/>
    </w:rPr>
  </w:style>
  <w:style w:type="paragraph" w:styleId="BalloonText">
    <w:name w:val="Balloon Text"/>
    <w:basedOn w:val="Normal"/>
    <w:link w:val="BalloonTextChar"/>
    <w:uiPriority w:val="99"/>
    <w:semiHidden/>
    <w:unhideWhenUsed/>
    <w:rsid w:val="00B71A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A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mittees.williams.edu/faculty-standing-committees/library-committee/" TargetMode="External"/><Relationship Id="rId6" Type="http://schemas.openxmlformats.org/officeDocument/2006/relationships/hyperlink" Target="http://unbound.williams.edu/" TargetMode="External"/><Relationship Id="rId7" Type="http://schemas.openxmlformats.org/officeDocument/2006/relationships/hyperlink" Target="http://newsawyerlibrary.williams.edu/" TargetMode="External"/><Relationship Id="rId8" Type="http://schemas.openxmlformats.org/officeDocument/2006/relationships/hyperlink" Target="http://unbound.williams.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3267</Characters>
  <Application>Microsoft Macintosh Word</Application>
  <DocSecurity>0</DocSecurity>
  <Lines>27</Lines>
  <Paragraphs>7</Paragraphs>
  <ScaleCrop>false</ScaleCrop>
  <Company>Williams College</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Cassiday</dc:creator>
  <cp:lastModifiedBy>Julie Cassiday</cp:lastModifiedBy>
  <cp:revision>3</cp:revision>
  <cp:lastPrinted>2012-09-25T14:42:00Z</cp:lastPrinted>
  <dcterms:created xsi:type="dcterms:W3CDTF">2012-09-25T19:28:00Z</dcterms:created>
  <dcterms:modified xsi:type="dcterms:W3CDTF">2012-09-25T19:32:00Z</dcterms:modified>
</cp:coreProperties>
</file>